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92" w:rsidRPr="0048609E" w:rsidRDefault="004A3F92" w:rsidP="00447D61">
      <w:pPr>
        <w:autoSpaceDE w:val="0"/>
        <w:autoSpaceDN w:val="0"/>
        <w:adjustRightInd w:val="0"/>
        <w:spacing w:after="120"/>
        <w:jc w:val="center"/>
        <w:outlineLvl w:val="5"/>
        <w:rPr>
          <w:b/>
          <w:iCs/>
          <w:sz w:val="28"/>
          <w:szCs w:val="28"/>
        </w:rPr>
      </w:pPr>
      <w:r w:rsidRPr="0048609E">
        <w:rPr>
          <w:b/>
          <w:iCs/>
          <w:sz w:val="28"/>
          <w:szCs w:val="28"/>
        </w:rPr>
        <w:t>Kérelem</w:t>
      </w:r>
    </w:p>
    <w:p w:rsidR="00DE19E8" w:rsidRDefault="00D46C73" w:rsidP="00447D61">
      <w:pPr>
        <w:numPr>
          <w:ins w:id="0" w:author="Kiss János" w:date="2009-09-30T21:24:00Z"/>
        </w:numPr>
        <w:autoSpaceDE w:val="0"/>
        <w:autoSpaceDN w:val="0"/>
        <w:adjustRightInd w:val="0"/>
        <w:spacing w:after="120"/>
        <w:jc w:val="center"/>
        <w:outlineLvl w:val="5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Országos </w:t>
      </w:r>
      <w:r w:rsidR="004B6C16" w:rsidRPr="00ED27EE">
        <w:rPr>
          <w:b/>
          <w:iCs/>
          <w:sz w:val="28"/>
          <w:szCs w:val="28"/>
          <w:u w:val="single"/>
        </w:rPr>
        <w:t>Erdőgazdálkodói</w:t>
      </w:r>
      <w:r w:rsidR="004B6C16">
        <w:rPr>
          <w:b/>
          <w:iCs/>
          <w:sz w:val="28"/>
          <w:szCs w:val="28"/>
        </w:rPr>
        <w:t xml:space="preserve"> Nyilvántartás</w:t>
      </w:r>
      <w:r w:rsidR="00CC688D">
        <w:rPr>
          <w:b/>
          <w:iCs/>
          <w:sz w:val="28"/>
          <w:szCs w:val="28"/>
        </w:rPr>
        <w:t>i adatszolgáltatási eljárás</w:t>
      </w:r>
      <w:r w:rsidR="00DE19E8" w:rsidRPr="0048609E">
        <w:rPr>
          <w:b/>
          <w:iCs/>
          <w:sz w:val="28"/>
          <w:szCs w:val="28"/>
        </w:rPr>
        <w:t xml:space="preserve"> iránt</w:t>
      </w:r>
    </w:p>
    <w:p w:rsidR="00C62305" w:rsidRDefault="00ED27EE" w:rsidP="00ED27EE">
      <w:pPr>
        <w:autoSpaceDE w:val="0"/>
        <w:autoSpaceDN w:val="0"/>
        <w:adjustRightInd w:val="0"/>
        <w:spacing w:after="120"/>
        <w:jc w:val="center"/>
        <w:outlineLvl w:val="5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Aláírás után küldendő az illetékes </w:t>
      </w:r>
      <w:r w:rsidR="00083C31">
        <w:rPr>
          <w:b/>
          <w:bCs/>
          <w:iCs/>
          <w:sz w:val="22"/>
          <w:szCs w:val="22"/>
        </w:rPr>
        <w:t>megyei kormány</w:t>
      </w:r>
      <w:r>
        <w:rPr>
          <w:b/>
          <w:bCs/>
          <w:iCs/>
          <w:sz w:val="22"/>
          <w:szCs w:val="22"/>
        </w:rPr>
        <w:t xml:space="preserve">hivatal postacímére, hivatali kapujára vagy </w:t>
      </w:r>
      <w:proofErr w:type="spellStart"/>
      <w:r>
        <w:rPr>
          <w:b/>
          <w:bCs/>
          <w:iCs/>
          <w:sz w:val="22"/>
          <w:szCs w:val="22"/>
        </w:rPr>
        <w:t>szkennelve</w:t>
      </w:r>
      <w:proofErr w:type="spellEnd"/>
      <w:r>
        <w:rPr>
          <w:b/>
          <w:bCs/>
          <w:iCs/>
          <w:sz w:val="22"/>
          <w:szCs w:val="22"/>
        </w:rPr>
        <w:t xml:space="preserve"> az ügyfél ügyfélkapuján keresztül E-papír szolgáltatás igénybevételével, illetve személyesen is benyújtható ügyfélfogadási időben.</w:t>
      </w:r>
    </w:p>
    <w:p w:rsidR="005C3ACC" w:rsidRDefault="005C3ACC" w:rsidP="00AA4EF9">
      <w:pPr>
        <w:autoSpaceDE w:val="0"/>
        <w:autoSpaceDN w:val="0"/>
        <w:adjustRightInd w:val="0"/>
        <w:spacing w:after="120"/>
        <w:jc w:val="center"/>
        <w:outlineLvl w:val="5"/>
        <w:rPr>
          <w:b/>
          <w:sz w:val="22"/>
          <w:szCs w:val="22"/>
        </w:rPr>
      </w:pPr>
    </w:p>
    <w:p w:rsidR="00DE19E8" w:rsidRPr="00991576" w:rsidRDefault="00C62305" w:rsidP="00447D61">
      <w:pPr>
        <w:pStyle w:val="Cmsor1"/>
        <w:keepNext w:val="0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iCs/>
          <w:sz w:val="22"/>
          <w:szCs w:val="22"/>
        </w:rPr>
        <w:t>1.</w:t>
      </w:r>
      <w:r w:rsidR="00CE0BC5">
        <w:rPr>
          <w:rFonts w:ascii="Times New Roman" w:hAnsi="Times New Roman" w:cs="Times New Roman"/>
          <w:bCs w:val="0"/>
          <w:iCs/>
          <w:sz w:val="22"/>
          <w:szCs w:val="22"/>
        </w:rPr>
        <w:t>Szemle m</w:t>
      </w:r>
      <w:r w:rsidR="00DE19E8" w:rsidRPr="00991576">
        <w:rPr>
          <w:rFonts w:ascii="Times New Roman" w:hAnsi="Times New Roman" w:cs="Times New Roman"/>
          <w:bCs w:val="0"/>
          <w:iCs/>
          <w:sz w:val="22"/>
          <w:szCs w:val="22"/>
        </w:rPr>
        <w:t>ásolatot igénylő adatai</w:t>
      </w:r>
    </w:p>
    <w:tbl>
      <w:tblPr>
        <w:tblW w:w="4925" w:type="pc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4"/>
        <w:gridCol w:w="6683"/>
      </w:tblGrid>
      <w:tr w:rsidR="004A3F92" w:rsidRPr="0048609E" w:rsidTr="001E2BAC">
        <w:trPr>
          <w:trHeight w:hRule="exact" w:val="284"/>
        </w:trPr>
        <w:tc>
          <w:tcPr>
            <w:tcW w:w="2884" w:type="dxa"/>
            <w:tcMar>
              <w:left w:w="75" w:type="dxa"/>
              <w:right w:w="75" w:type="dxa"/>
            </w:tcMar>
            <w:vAlign w:val="center"/>
          </w:tcPr>
          <w:p w:rsidR="004A3F92" w:rsidRPr="0048609E" w:rsidRDefault="00447D61" w:rsidP="004A3F92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80B5D">
              <w:rPr>
                <w:sz w:val="20"/>
                <w:szCs w:val="20"/>
              </w:rPr>
              <w:t>saládi név,</w:t>
            </w:r>
            <w:r w:rsidR="004A3F92" w:rsidRPr="0048609E">
              <w:rPr>
                <w:sz w:val="20"/>
                <w:szCs w:val="20"/>
              </w:rPr>
              <w:t xml:space="preserve"> utónév:</w:t>
            </w:r>
            <w:r w:rsidR="00480B5D">
              <w:rPr>
                <w:sz w:val="20"/>
                <w:szCs w:val="20"/>
              </w:rPr>
              <w:t>*</w:t>
            </w:r>
            <w:r w:rsidR="00090E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4" w:type="dxa"/>
            <w:vAlign w:val="center"/>
          </w:tcPr>
          <w:p w:rsidR="004A3F92" w:rsidRPr="0048609E" w:rsidRDefault="004A3F92" w:rsidP="008E7E19">
            <w:pPr>
              <w:pBdr>
                <w:bottom w:val="dotted" w:sz="4" w:space="0" w:color="auto"/>
              </w:pBd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</w:p>
        </w:tc>
      </w:tr>
      <w:tr w:rsidR="002C0B1A" w:rsidRPr="0048609E" w:rsidTr="001E2BAC">
        <w:trPr>
          <w:trHeight w:hRule="exact" w:val="284"/>
        </w:trPr>
        <w:tc>
          <w:tcPr>
            <w:tcW w:w="2884" w:type="dxa"/>
            <w:tcMar>
              <w:left w:w="75" w:type="dxa"/>
              <w:right w:w="75" w:type="dxa"/>
            </w:tcMar>
            <w:vAlign w:val="center"/>
          </w:tcPr>
          <w:p w:rsidR="002C0B1A" w:rsidRDefault="002C0B1A" w:rsidP="00D774E9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Cím:</w:t>
            </w:r>
            <w:r w:rsidR="00480B5D">
              <w:rPr>
                <w:sz w:val="20"/>
                <w:szCs w:val="20"/>
              </w:rPr>
              <w:t>*</w:t>
            </w:r>
          </w:p>
        </w:tc>
        <w:tc>
          <w:tcPr>
            <w:tcW w:w="6684" w:type="dxa"/>
            <w:vAlign w:val="center"/>
          </w:tcPr>
          <w:p w:rsidR="002C0B1A" w:rsidRPr="0048609E" w:rsidRDefault="002C0B1A" w:rsidP="004A3F92">
            <w:pPr>
              <w:pBdr>
                <w:bottom w:val="dotted" w:sz="4" w:space="0" w:color="auto"/>
              </w:pBd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</w:p>
        </w:tc>
      </w:tr>
      <w:tr w:rsidR="004C3D69" w:rsidRPr="0048609E" w:rsidTr="001E2BAC">
        <w:trPr>
          <w:trHeight w:hRule="exact" w:val="284"/>
        </w:trPr>
        <w:tc>
          <w:tcPr>
            <w:tcW w:w="2884" w:type="dxa"/>
            <w:tcMar>
              <w:left w:w="75" w:type="dxa"/>
              <w:right w:w="75" w:type="dxa"/>
            </w:tcMar>
            <w:vAlign w:val="center"/>
          </w:tcPr>
          <w:p w:rsidR="004C3D69" w:rsidRPr="0048609E" w:rsidRDefault="004C3D69" w:rsidP="004A3F92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cím:</w:t>
            </w:r>
            <w:r w:rsidR="00480B5D">
              <w:rPr>
                <w:sz w:val="20"/>
                <w:szCs w:val="20"/>
              </w:rPr>
              <w:t>*</w:t>
            </w:r>
            <w:r w:rsidR="00090E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4" w:type="dxa"/>
            <w:vAlign w:val="center"/>
          </w:tcPr>
          <w:p w:rsidR="004C3D69" w:rsidRPr="0048609E" w:rsidRDefault="004C3D69" w:rsidP="004A3F92">
            <w:pPr>
              <w:pBdr>
                <w:bottom w:val="dotted" w:sz="4" w:space="0" w:color="auto"/>
              </w:pBd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</w:p>
        </w:tc>
      </w:tr>
      <w:tr w:rsidR="004C3D69" w:rsidRPr="0048609E" w:rsidTr="001E2BAC">
        <w:trPr>
          <w:trHeight w:hRule="exact" w:val="284"/>
        </w:trPr>
        <w:tc>
          <w:tcPr>
            <w:tcW w:w="2884" w:type="dxa"/>
            <w:tcMar>
              <w:left w:w="75" w:type="dxa"/>
              <w:right w:w="75" w:type="dxa"/>
            </w:tcMar>
            <w:vAlign w:val="center"/>
          </w:tcPr>
          <w:p w:rsidR="004C3D69" w:rsidRDefault="004C3D69" w:rsidP="004A3F92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 (mobil):</w:t>
            </w:r>
            <w:r w:rsidR="00090E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4" w:type="dxa"/>
            <w:vAlign w:val="center"/>
          </w:tcPr>
          <w:p w:rsidR="004C3D69" w:rsidRPr="0048609E" w:rsidRDefault="004C3D69" w:rsidP="004A3F92">
            <w:pPr>
              <w:pBdr>
                <w:bottom w:val="dotted" w:sz="4" w:space="0" w:color="auto"/>
              </w:pBd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</w:p>
        </w:tc>
      </w:tr>
      <w:tr w:rsidR="00D97648" w:rsidRPr="0048609E" w:rsidTr="001E2BAC">
        <w:trPr>
          <w:trHeight w:hRule="exact" w:val="661"/>
        </w:trPr>
        <w:tc>
          <w:tcPr>
            <w:tcW w:w="2884" w:type="dxa"/>
            <w:tcMar>
              <w:left w:w="75" w:type="dxa"/>
              <w:right w:w="75" w:type="dxa"/>
            </w:tcMar>
            <w:vAlign w:val="center"/>
          </w:tcPr>
          <w:p w:rsidR="00D97648" w:rsidRDefault="00D97648" w:rsidP="00F47A3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Erdőgazdálkodói kód</w:t>
            </w:r>
            <w:r w:rsidRPr="0048609E">
              <w:rPr>
                <w:sz w:val="20"/>
                <w:szCs w:val="20"/>
              </w:rPr>
              <w:t>:</w:t>
            </w:r>
            <w:r w:rsidR="00F246EF">
              <w:rPr>
                <w:sz w:val="20"/>
                <w:szCs w:val="20"/>
              </w:rPr>
              <w:t>*</w:t>
            </w:r>
            <w:r w:rsidR="00F47A30">
              <w:rPr>
                <w:sz w:val="20"/>
                <w:szCs w:val="20"/>
              </w:rPr>
              <w:br/>
            </w:r>
            <w:r w:rsidR="002E6676">
              <w:rPr>
                <w:sz w:val="18"/>
                <w:szCs w:val="18"/>
              </w:rPr>
              <w:t>(</w:t>
            </w:r>
            <w:r w:rsidR="002E6676" w:rsidRPr="002E6676">
              <w:rPr>
                <w:sz w:val="18"/>
                <w:szCs w:val="18"/>
              </w:rPr>
              <w:t>Csak t</w:t>
            </w:r>
            <w:r w:rsidR="00C439E2" w:rsidRPr="002E6676">
              <w:rPr>
                <w:sz w:val="18"/>
                <w:szCs w:val="18"/>
              </w:rPr>
              <w:t>eljes másolat kérése esetén</w:t>
            </w:r>
            <w:r w:rsidR="00F246EF">
              <w:rPr>
                <w:sz w:val="20"/>
                <w:szCs w:val="20"/>
              </w:rPr>
              <w:t>.</w:t>
            </w:r>
            <w:r w:rsidR="002E6676">
              <w:rPr>
                <w:sz w:val="20"/>
                <w:szCs w:val="20"/>
              </w:rPr>
              <w:t>)</w:t>
            </w:r>
          </w:p>
        </w:tc>
        <w:tc>
          <w:tcPr>
            <w:tcW w:w="6684" w:type="dxa"/>
            <w:vAlign w:val="center"/>
          </w:tcPr>
          <w:p w:rsidR="00D97648" w:rsidRPr="0048609E" w:rsidRDefault="00D97648" w:rsidP="004A3F92">
            <w:pPr>
              <w:pBdr>
                <w:bottom w:val="dotted" w:sz="4" w:space="0" w:color="auto"/>
              </w:pBd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</w:p>
        </w:tc>
      </w:tr>
    </w:tbl>
    <w:p w:rsidR="00D35E08" w:rsidRPr="00D35E08" w:rsidRDefault="00D35E08" w:rsidP="00D35E08">
      <w:pPr>
        <w:pStyle w:val="Cmsor1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Cs w:val="0"/>
          <w:iCs/>
          <w:sz w:val="16"/>
          <w:szCs w:val="16"/>
        </w:rPr>
      </w:pPr>
    </w:p>
    <w:p w:rsidR="00DE19E8" w:rsidRPr="00991576" w:rsidRDefault="0063764D" w:rsidP="00D35E08">
      <w:pPr>
        <w:pStyle w:val="Cmsor1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iCs/>
          <w:sz w:val="22"/>
          <w:szCs w:val="22"/>
        </w:rPr>
        <w:t>2</w:t>
      </w:r>
      <w:r w:rsidR="00C62305">
        <w:rPr>
          <w:rFonts w:ascii="Times New Roman" w:hAnsi="Times New Roman" w:cs="Times New Roman"/>
          <w:bCs w:val="0"/>
          <w:iCs/>
          <w:sz w:val="22"/>
          <w:szCs w:val="22"/>
        </w:rPr>
        <w:t>.</w:t>
      </w:r>
      <w:r w:rsidR="004C3D69" w:rsidRPr="00991576">
        <w:rPr>
          <w:rFonts w:ascii="Times New Roman" w:hAnsi="Times New Roman" w:cs="Times New Roman"/>
          <w:bCs w:val="0"/>
          <w:iCs/>
          <w:sz w:val="22"/>
          <w:szCs w:val="22"/>
        </w:rPr>
        <w:t>Számlázási adatok</w:t>
      </w:r>
      <w:r w:rsidR="00592506" w:rsidRPr="00991576">
        <w:rPr>
          <w:rFonts w:ascii="Times New Roman" w:hAnsi="Times New Roman" w:cs="Times New Roman"/>
          <w:bCs w:val="0"/>
          <w:iCs/>
          <w:sz w:val="22"/>
          <w:szCs w:val="22"/>
        </w:rPr>
        <w:t xml:space="preserve"> </w:t>
      </w:r>
    </w:p>
    <w:tbl>
      <w:tblPr>
        <w:tblW w:w="4925" w:type="pc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6703"/>
      </w:tblGrid>
      <w:tr w:rsidR="0032471C" w:rsidRPr="0048609E" w:rsidTr="001E2BAC">
        <w:trPr>
          <w:trHeight w:val="284"/>
        </w:trPr>
        <w:tc>
          <w:tcPr>
            <w:tcW w:w="2790" w:type="dxa"/>
          </w:tcPr>
          <w:p w:rsidR="0032471C" w:rsidRPr="0048609E" w:rsidRDefault="004C3D69" w:rsidP="004C3D6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megnevezés</w:t>
            </w:r>
            <w:r w:rsidR="0032471C" w:rsidRPr="0048609E">
              <w:rPr>
                <w:sz w:val="20"/>
                <w:szCs w:val="20"/>
              </w:rPr>
              <w:t>:</w:t>
            </w:r>
            <w:r w:rsidR="00480B5D">
              <w:rPr>
                <w:sz w:val="20"/>
                <w:szCs w:val="20"/>
              </w:rPr>
              <w:t>*</w:t>
            </w:r>
            <w:r w:rsidR="0032471C" w:rsidRPr="004860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03" w:type="dxa"/>
          </w:tcPr>
          <w:p w:rsidR="0032471C" w:rsidRPr="0048609E" w:rsidRDefault="0032471C" w:rsidP="00146C68">
            <w:pPr>
              <w:pBdr>
                <w:bottom w:val="dotted" w:sz="4" w:space="1" w:color="auto"/>
              </w:pBd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</w:tr>
      <w:tr w:rsidR="0032471C" w:rsidRPr="0048609E" w:rsidTr="001E2BAC">
        <w:trPr>
          <w:trHeight w:val="284"/>
        </w:trPr>
        <w:tc>
          <w:tcPr>
            <w:tcW w:w="2790" w:type="dxa"/>
          </w:tcPr>
          <w:p w:rsidR="0032471C" w:rsidRPr="0048609E" w:rsidRDefault="004C3D69" w:rsidP="004C3D6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Cím, </w:t>
            </w:r>
            <w:r w:rsidR="0032471C" w:rsidRPr="0048609E">
              <w:rPr>
                <w:sz w:val="20"/>
                <w:szCs w:val="20"/>
              </w:rPr>
              <w:t>székhely:</w:t>
            </w:r>
            <w:r w:rsidR="00480B5D">
              <w:rPr>
                <w:sz w:val="20"/>
                <w:szCs w:val="20"/>
              </w:rPr>
              <w:t>*</w:t>
            </w:r>
            <w:r w:rsidR="0032471C" w:rsidRPr="004860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03" w:type="dxa"/>
          </w:tcPr>
          <w:p w:rsidR="0032471C" w:rsidRPr="0048609E" w:rsidRDefault="0032471C" w:rsidP="00146C68">
            <w:pPr>
              <w:pBdr>
                <w:bottom w:val="dotted" w:sz="4" w:space="1" w:color="auto"/>
              </w:pBd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</w:tr>
      <w:tr w:rsidR="00480B5D" w:rsidRPr="0048609E" w:rsidTr="001E2BAC">
        <w:trPr>
          <w:trHeight w:val="284"/>
        </w:trPr>
        <w:tc>
          <w:tcPr>
            <w:tcW w:w="2790" w:type="dxa"/>
          </w:tcPr>
          <w:p w:rsidR="00480B5D" w:rsidRPr="0048609E" w:rsidRDefault="00480B5D" w:rsidP="002D7025">
            <w:pPr>
              <w:autoSpaceDE w:val="0"/>
              <w:autoSpaceDN w:val="0"/>
              <w:adjustRightInd w:val="0"/>
              <w:spacing w:line="28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</w:t>
            </w:r>
            <w:r w:rsidR="002D7025">
              <w:rPr>
                <w:sz w:val="20"/>
                <w:szCs w:val="20"/>
              </w:rPr>
              <w:t>ám</w:t>
            </w:r>
            <w:r w:rsidR="0063764D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agy</w:t>
            </w:r>
            <w:r w:rsidR="002D7025">
              <w:rPr>
                <w:sz w:val="20"/>
                <w:szCs w:val="20"/>
              </w:rPr>
              <w:t xml:space="preserve"> adóazonosító:*</w:t>
            </w:r>
          </w:p>
        </w:tc>
        <w:tc>
          <w:tcPr>
            <w:tcW w:w="6703" w:type="dxa"/>
          </w:tcPr>
          <w:p w:rsidR="00480B5D" w:rsidRPr="0048609E" w:rsidRDefault="00480B5D" w:rsidP="00146C68">
            <w:pPr>
              <w:pBdr>
                <w:bottom w:val="dotted" w:sz="4" w:space="1" w:color="auto"/>
              </w:pBd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</w:tr>
    </w:tbl>
    <w:p w:rsidR="00DE19E8" w:rsidRDefault="0032471C" w:rsidP="00DE19E8">
      <w:pPr>
        <w:pStyle w:val="Cmsor1"/>
        <w:keepNext w:val="0"/>
        <w:autoSpaceDE w:val="0"/>
        <w:autoSpaceDN w:val="0"/>
        <w:adjustRightInd w:val="0"/>
        <w:rPr>
          <w:rFonts w:ascii="Times New Roman" w:hAnsi="Times New Roman" w:cs="Times New Roman"/>
          <w:bCs w:val="0"/>
          <w:iCs/>
          <w:sz w:val="22"/>
          <w:szCs w:val="22"/>
        </w:rPr>
      </w:pPr>
      <w:r w:rsidRPr="00991576">
        <w:rPr>
          <w:rFonts w:ascii="Times New Roman" w:hAnsi="Times New Roman" w:cs="Times New Roman"/>
          <w:bCs w:val="0"/>
          <w:iCs/>
          <w:sz w:val="22"/>
          <w:szCs w:val="22"/>
        </w:rPr>
        <w:t>3</w:t>
      </w:r>
      <w:r w:rsidR="00DE19E8" w:rsidRPr="00991576">
        <w:rPr>
          <w:rFonts w:ascii="Times New Roman" w:hAnsi="Times New Roman" w:cs="Times New Roman"/>
          <w:bCs w:val="0"/>
          <w:iCs/>
          <w:sz w:val="22"/>
          <w:szCs w:val="22"/>
        </w:rPr>
        <w:t>. A</w:t>
      </w:r>
      <w:r w:rsidR="008354E2">
        <w:rPr>
          <w:rFonts w:ascii="Times New Roman" w:hAnsi="Times New Roman" w:cs="Times New Roman"/>
          <w:bCs w:val="0"/>
          <w:iCs/>
          <w:sz w:val="22"/>
          <w:szCs w:val="22"/>
        </w:rPr>
        <w:t>z erdőgazdálkodó adatok iránti kérelem megjelölése</w:t>
      </w:r>
    </w:p>
    <w:p w:rsidR="00C62305" w:rsidRPr="00C62305" w:rsidRDefault="00C62305" w:rsidP="00C62305"/>
    <w:tbl>
      <w:tblPr>
        <w:tblW w:w="478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277"/>
        <w:gridCol w:w="1418"/>
        <w:gridCol w:w="1276"/>
        <w:gridCol w:w="1133"/>
        <w:gridCol w:w="1135"/>
        <w:gridCol w:w="993"/>
      </w:tblGrid>
      <w:tr w:rsidR="00970140" w:rsidRPr="0048609E" w:rsidTr="00970140">
        <w:trPr>
          <w:trHeight w:val="397"/>
        </w:trPr>
        <w:tc>
          <w:tcPr>
            <w:tcW w:w="2125" w:type="dxa"/>
            <w:vMerge w:val="restart"/>
            <w:shd w:val="clear" w:color="auto" w:fill="auto"/>
            <w:vAlign w:val="center"/>
          </w:tcPr>
          <w:p w:rsidR="00970140" w:rsidRDefault="00970140" w:rsidP="0097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 neve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70140" w:rsidRDefault="00970140" w:rsidP="0097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Erdőrészlet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0140" w:rsidRDefault="00970140" w:rsidP="0097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Ingatlan nyilvántartási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70140" w:rsidRPr="00970140" w:rsidRDefault="00970140" w:rsidP="00970140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Teljes másolat</w:t>
            </w:r>
            <w:r>
              <w:rPr>
                <w:sz w:val="20"/>
                <w:szCs w:val="20"/>
              </w:rPr>
              <w:br/>
            </w:r>
            <w:r w:rsidRPr="00970140">
              <w:rPr>
                <w:sz w:val="14"/>
                <w:szCs w:val="14"/>
              </w:rPr>
              <w:t>(X-szel jelölendő)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70140" w:rsidRDefault="00970140" w:rsidP="0097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Szemlemásolat típusa </w:t>
            </w:r>
            <w:r>
              <w:rPr>
                <w:sz w:val="20"/>
                <w:szCs w:val="20"/>
              </w:rPr>
              <w:br/>
            </w:r>
            <w:r w:rsidRPr="00C83411">
              <w:rPr>
                <w:sz w:val="16"/>
                <w:szCs w:val="16"/>
              </w:rPr>
              <w:t>(X-szel jelölendő)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40" w:rsidRDefault="00970140" w:rsidP="0097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Igényelt példány-szám</w:t>
            </w:r>
          </w:p>
        </w:tc>
      </w:tr>
      <w:tr w:rsidR="00970140" w:rsidRPr="0048609E" w:rsidTr="00970140">
        <w:trPr>
          <w:trHeight w:val="397"/>
        </w:trPr>
        <w:tc>
          <w:tcPr>
            <w:tcW w:w="2125" w:type="dxa"/>
            <w:vMerge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azonosító </w:t>
            </w:r>
            <w:r w:rsidRPr="00016F1F">
              <w:rPr>
                <w:sz w:val="16"/>
                <w:szCs w:val="16"/>
              </w:rPr>
              <w:t>(egyik megadása elegendő)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Hiteles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hiteles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</w:tr>
      <w:tr w:rsidR="00970140" w:rsidRPr="0048609E" w:rsidTr="00970140">
        <w:trPr>
          <w:trHeight w:val="397"/>
        </w:trPr>
        <w:tc>
          <w:tcPr>
            <w:tcW w:w="2125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</w:tr>
      <w:tr w:rsidR="00970140" w:rsidRPr="0048609E" w:rsidTr="00970140">
        <w:trPr>
          <w:trHeight w:val="397"/>
        </w:trPr>
        <w:tc>
          <w:tcPr>
            <w:tcW w:w="2125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</w:tr>
      <w:tr w:rsidR="00970140" w:rsidRPr="0048609E" w:rsidTr="00970140">
        <w:trPr>
          <w:trHeight w:val="397"/>
        </w:trPr>
        <w:tc>
          <w:tcPr>
            <w:tcW w:w="2125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</w:tr>
      <w:tr w:rsidR="00970140" w:rsidRPr="0048609E" w:rsidTr="00970140">
        <w:trPr>
          <w:trHeight w:val="397"/>
        </w:trPr>
        <w:tc>
          <w:tcPr>
            <w:tcW w:w="2125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</w:tr>
      <w:tr w:rsidR="00970140" w:rsidRPr="0048609E" w:rsidTr="00970140">
        <w:trPr>
          <w:trHeight w:val="397"/>
        </w:trPr>
        <w:tc>
          <w:tcPr>
            <w:tcW w:w="2125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</w:tr>
      <w:tr w:rsidR="00970140" w:rsidRPr="0048609E" w:rsidTr="00970140">
        <w:trPr>
          <w:trHeight w:val="397"/>
        </w:trPr>
        <w:tc>
          <w:tcPr>
            <w:tcW w:w="2125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</w:tr>
      <w:tr w:rsidR="00970140" w:rsidRPr="0048609E" w:rsidTr="00970140">
        <w:trPr>
          <w:trHeight w:val="397"/>
        </w:trPr>
        <w:tc>
          <w:tcPr>
            <w:tcW w:w="2125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40" w:rsidRPr="0048609E" w:rsidRDefault="00970140" w:rsidP="009701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F89" w:rsidRDefault="00090F89" w:rsidP="00DE19E8">
      <w:pPr>
        <w:autoSpaceDE w:val="0"/>
        <w:autoSpaceDN w:val="0"/>
        <w:adjustRightInd w:val="0"/>
        <w:spacing w:after="120"/>
        <w:rPr>
          <w:sz w:val="16"/>
          <w:szCs w:val="16"/>
        </w:rPr>
      </w:pPr>
    </w:p>
    <w:p w:rsidR="00C62305" w:rsidRPr="00661FD3" w:rsidRDefault="00C62305" w:rsidP="00DE19E8">
      <w:pPr>
        <w:autoSpaceDE w:val="0"/>
        <w:autoSpaceDN w:val="0"/>
        <w:adjustRightInd w:val="0"/>
        <w:spacing w:after="120"/>
        <w:rPr>
          <w:sz w:val="16"/>
          <w:szCs w:val="16"/>
        </w:rPr>
      </w:pPr>
    </w:p>
    <w:p w:rsidR="002A07CF" w:rsidRDefault="002A07CF" w:rsidP="002A07CF">
      <w:pPr>
        <w:tabs>
          <w:tab w:val="right" w:pos="3969"/>
        </w:tabs>
        <w:autoSpaceDE w:val="0"/>
        <w:autoSpaceDN w:val="0"/>
        <w:adjustRightInd w:val="0"/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Kelt:  </w:t>
      </w:r>
      <w:r w:rsidRPr="002A07CF">
        <w:rPr>
          <w:sz w:val="20"/>
          <w:szCs w:val="20"/>
          <w:u w:val="single"/>
        </w:rPr>
        <w:tab/>
      </w:r>
    </w:p>
    <w:p w:rsidR="002A07CF" w:rsidRPr="002A07CF" w:rsidRDefault="002A07CF" w:rsidP="002A07CF">
      <w:pPr>
        <w:tabs>
          <w:tab w:val="right" w:pos="3969"/>
        </w:tabs>
        <w:autoSpaceDE w:val="0"/>
        <w:autoSpaceDN w:val="0"/>
        <w:adjustRightInd w:val="0"/>
        <w:spacing w:after="120"/>
        <w:rPr>
          <w:sz w:val="20"/>
          <w:szCs w:val="20"/>
          <w:u w:val="single"/>
        </w:rPr>
      </w:pPr>
    </w:p>
    <w:p w:rsidR="00C30BC8" w:rsidRDefault="00C30BC8" w:rsidP="00C30BC8">
      <w:pPr>
        <w:tabs>
          <w:tab w:val="center" w:pos="7088"/>
          <w:tab w:val="right" w:pos="8647"/>
        </w:tabs>
        <w:autoSpaceDE w:val="0"/>
        <w:autoSpaceDN w:val="0"/>
        <w:adjustRightInd w:val="0"/>
        <w:spacing w:after="120"/>
        <w:ind w:left="284"/>
        <w:rPr>
          <w:sz w:val="20"/>
          <w:szCs w:val="20"/>
        </w:rPr>
      </w:pPr>
      <w:r>
        <w:rPr>
          <w:sz w:val="20"/>
          <w:szCs w:val="20"/>
        </w:rPr>
        <w:tab/>
        <w:t>——————————————</w:t>
      </w:r>
    </w:p>
    <w:p w:rsidR="00C30BC8" w:rsidRDefault="00C30BC8" w:rsidP="00C30BC8">
      <w:pPr>
        <w:tabs>
          <w:tab w:val="center" w:pos="7088"/>
          <w:tab w:val="right" w:pos="8647"/>
        </w:tabs>
        <w:autoSpaceDE w:val="0"/>
        <w:autoSpaceDN w:val="0"/>
        <w:adjustRightInd w:val="0"/>
        <w:spacing w:after="120"/>
        <w:ind w:left="425"/>
        <w:rPr>
          <w:sz w:val="20"/>
          <w:szCs w:val="20"/>
        </w:rPr>
      </w:pPr>
      <w:r>
        <w:rPr>
          <w:sz w:val="20"/>
          <w:szCs w:val="20"/>
        </w:rPr>
        <w:tab/>
      </w:r>
      <w:r w:rsidR="00413F3D">
        <w:rPr>
          <w:sz w:val="20"/>
          <w:szCs w:val="20"/>
        </w:rPr>
        <w:t>K</w:t>
      </w:r>
      <w:r w:rsidRPr="0048609E">
        <w:rPr>
          <w:sz w:val="20"/>
          <w:szCs w:val="20"/>
        </w:rPr>
        <w:t>érelmező aláírása</w:t>
      </w:r>
    </w:p>
    <w:p w:rsidR="00C62305" w:rsidRDefault="00C62305" w:rsidP="00C30BC8">
      <w:pPr>
        <w:tabs>
          <w:tab w:val="center" w:pos="7088"/>
          <w:tab w:val="right" w:pos="8647"/>
        </w:tabs>
        <w:autoSpaceDE w:val="0"/>
        <w:autoSpaceDN w:val="0"/>
        <w:adjustRightInd w:val="0"/>
        <w:spacing w:after="120"/>
        <w:ind w:left="425"/>
        <w:rPr>
          <w:sz w:val="20"/>
          <w:szCs w:val="20"/>
        </w:rPr>
      </w:pPr>
    </w:p>
    <w:sectPr w:rsidR="00C62305" w:rsidSect="00AA4EF9">
      <w:headerReference w:type="default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6A" w:rsidRDefault="00B7796A">
      <w:r>
        <w:separator/>
      </w:r>
    </w:p>
  </w:endnote>
  <w:endnote w:type="continuationSeparator" w:id="0">
    <w:p w:rsidR="00B7796A" w:rsidRDefault="00B7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25" w:rsidRDefault="002D7025" w:rsidP="00661FD3">
    <w:pPr>
      <w:autoSpaceDE w:val="0"/>
      <w:autoSpaceDN w:val="0"/>
      <w:adjustRightInd w:val="0"/>
      <w:spacing w:after="120"/>
      <w:jc w:val="both"/>
      <w:outlineLvl w:val="5"/>
      <w:rPr>
        <w:b/>
        <w:i/>
        <w:sz w:val="16"/>
        <w:szCs w:val="16"/>
      </w:rPr>
    </w:pPr>
    <w:r>
      <w:rPr>
        <w:b/>
        <w:i/>
        <w:sz w:val="16"/>
        <w:szCs w:val="16"/>
      </w:rPr>
      <w:t>*Kötelező adat</w:t>
    </w:r>
  </w:p>
  <w:p w:rsidR="002D7025" w:rsidRDefault="002D7025" w:rsidP="00661FD3">
    <w:pPr>
      <w:autoSpaceDE w:val="0"/>
      <w:autoSpaceDN w:val="0"/>
      <w:adjustRightInd w:val="0"/>
      <w:spacing w:after="120"/>
      <w:jc w:val="both"/>
      <w:outlineLvl w:val="5"/>
      <w:rPr>
        <w:i/>
        <w:sz w:val="16"/>
        <w:szCs w:val="16"/>
      </w:rPr>
    </w:pPr>
    <w:r w:rsidRPr="00D46C73">
      <w:rPr>
        <w:b/>
        <w:i/>
        <w:sz w:val="16"/>
        <w:szCs w:val="16"/>
      </w:rPr>
      <w:t xml:space="preserve">Szemlemásolat </w:t>
    </w:r>
    <w:r w:rsidRPr="00E04768">
      <w:rPr>
        <w:sz w:val="16"/>
        <w:szCs w:val="16"/>
      </w:rPr>
      <w:t>a</w:t>
    </w:r>
    <w:r w:rsidR="0069212F" w:rsidRPr="00E04768">
      <w:rPr>
        <w:sz w:val="16"/>
        <w:szCs w:val="16"/>
      </w:rPr>
      <w:t xml:space="preserve"> </w:t>
    </w:r>
    <w:r w:rsidR="0069212F">
      <w:rPr>
        <w:sz w:val="16"/>
        <w:szCs w:val="16"/>
      </w:rPr>
      <w:t>433/2017. (XII. 21.) Korm</w:t>
    </w:r>
    <w:r w:rsidR="0069212F" w:rsidRPr="0069212F">
      <w:rPr>
        <w:sz w:val="16"/>
        <w:szCs w:val="16"/>
      </w:rPr>
      <w:t xml:space="preserve">. rendelet </w:t>
    </w:r>
    <w:r w:rsidR="00E04768">
      <w:rPr>
        <w:sz w:val="16"/>
        <w:szCs w:val="16"/>
      </w:rPr>
      <w:t xml:space="preserve">24. § (2) a) pontja szerinti </w:t>
    </w:r>
    <w:r w:rsidR="0069212F" w:rsidRPr="0069212F">
      <w:rPr>
        <w:sz w:val="16"/>
        <w:szCs w:val="16"/>
      </w:rPr>
      <w:t>adatokat tartalmazza</w:t>
    </w:r>
    <w:r w:rsidR="00E04768">
      <w:rPr>
        <w:sz w:val="16"/>
        <w:szCs w:val="16"/>
      </w:rPr>
      <w:t xml:space="preserve"> </w:t>
    </w:r>
    <w:r w:rsidR="00AE4CCE">
      <w:rPr>
        <w:sz w:val="16"/>
        <w:szCs w:val="16"/>
      </w:rPr>
      <w:t>a kiadást megelőző napi</w:t>
    </w:r>
    <w:r w:rsidR="00E04768" w:rsidRPr="00AE4CCE">
      <w:rPr>
        <w:sz w:val="16"/>
        <w:szCs w:val="16"/>
      </w:rPr>
      <w:t xml:space="preserve"> erdőgazdálkodói nyilvántartással</w:t>
    </w:r>
    <w:r w:rsidR="00AE4CCE" w:rsidRPr="00AE4CCE">
      <w:rPr>
        <w:sz w:val="16"/>
        <w:szCs w:val="16"/>
      </w:rPr>
      <w:t xml:space="preserve"> megegyezően.</w:t>
    </w:r>
    <w:r w:rsidR="0069212F">
      <w:rPr>
        <w:sz w:val="16"/>
        <w:szCs w:val="16"/>
      </w:rPr>
      <w:t xml:space="preserve"> </w:t>
    </w:r>
    <w:r w:rsidR="0069212F" w:rsidRPr="0069212F">
      <w:rPr>
        <w:i/>
        <w:sz w:val="16"/>
        <w:szCs w:val="16"/>
      </w:rPr>
      <w:t>Díja a 63/2012-es VM rendelet alapján</w:t>
    </w:r>
    <w:r w:rsidRPr="00D46C73">
      <w:rPr>
        <w:i/>
        <w:sz w:val="16"/>
        <w:szCs w:val="16"/>
      </w:rPr>
      <w:t xml:space="preserve"> 1500 Ft földrészletenként. </w:t>
    </w:r>
    <w:r w:rsidR="00AE4CCE" w:rsidRPr="00D46C73">
      <w:rPr>
        <w:i/>
        <w:sz w:val="16"/>
        <w:szCs w:val="16"/>
      </w:rPr>
      <w:t>Hiteles szemlemásolat: 2000 Ft</w:t>
    </w:r>
    <w:r w:rsidR="00AE4CCE">
      <w:rPr>
        <w:i/>
        <w:sz w:val="16"/>
        <w:szCs w:val="16"/>
      </w:rPr>
      <w:t xml:space="preserve"> </w:t>
    </w:r>
  </w:p>
  <w:p w:rsidR="002D7025" w:rsidRPr="00D46C73" w:rsidRDefault="002D7025" w:rsidP="00661FD3">
    <w:pPr>
      <w:autoSpaceDE w:val="0"/>
      <w:autoSpaceDN w:val="0"/>
      <w:adjustRightInd w:val="0"/>
      <w:spacing w:after="120"/>
      <w:jc w:val="both"/>
      <w:outlineLvl w:val="5"/>
      <w:rPr>
        <w:i/>
        <w:sz w:val="16"/>
        <w:szCs w:val="16"/>
      </w:rPr>
    </w:pPr>
    <w:r w:rsidRPr="00D46C73">
      <w:rPr>
        <w:b/>
        <w:i/>
        <w:sz w:val="16"/>
        <w:szCs w:val="16"/>
      </w:rPr>
      <w:t xml:space="preserve">Teljes másolat </w:t>
    </w:r>
    <w:r w:rsidR="00AE4CCE" w:rsidRPr="00E04768">
      <w:rPr>
        <w:sz w:val="16"/>
        <w:szCs w:val="16"/>
      </w:rPr>
      <w:t xml:space="preserve">a </w:t>
    </w:r>
    <w:r w:rsidR="00AE4CCE">
      <w:rPr>
        <w:sz w:val="16"/>
        <w:szCs w:val="16"/>
      </w:rPr>
      <w:t>433/2017. (XII. 21.) Korm</w:t>
    </w:r>
    <w:r w:rsidR="00AE4CCE" w:rsidRPr="0069212F">
      <w:rPr>
        <w:sz w:val="16"/>
        <w:szCs w:val="16"/>
      </w:rPr>
      <w:t xml:space="preserve">. rendelet </w:t>
    </w:r>
    <w:r w:rsidR="00AE4CCE">
      <w:rPr>
        <w:sz w:val="16"/>
        <w:szCs w:val="16"/>
      </w:rPr>
      <w:t xml:space="preserve">24. § (2) b) pontja szerinti </w:t>
    </w:r>
    <w:r w:rsidR="00AE4CCE" w:rsidRPr="0069212F">
      <w:rPr>
        <w:sz w:val="16"/>
        <w:szCs w:val="16"/>
      </w:rPr>
      <w:t>adatokat tartalmazza</w:t>
    </w:r>
    <w:r w:rsidR="00AE4CCE">
      <w:rPr>
        <w:sz w:val="16"/>
        <w:szCs w:val="16"/>
      </w:rPr>
      <w:t xml:space="preserve"> a kiadást megelőző napi</w:t>
    </w:r>
    <w:r w:rsidR="00AE4CCE" w:rsidRPr="00AE4CCE">
      <w:rPr>
        <w:sz w:val="16"/>
        <w:szCs w:val="16"/>
      </w:rPr>
      <w:t xml:space="preserve"> erdőgazdálkodói nyilvántartással megegyezően.</w:t>
    </w:r>
    <w:r w:rsidR="00AE4CCE">
      <w:rPr>
        <w:sz w:val="16"/>
        <w:szCs w:val="16"/>
      </w:rPr>
      <w:t xml:space="preserve"> </w:t>
    </w:r>
    <w:r w:rsidRPr="00350DB8">
      <w:rPr>
        <w:b/>
        <w:i/>
        <w:color w:val="222222"/>
        <w:sz w:val="16"/>
        <w:szCs w:val="16"/>
      </w:rPr>
      <w:t>Csak a bejegyzett erdőgazdálkodó kérheti</w:t>
    </w:r>
    <w:r w:rsidRPr="00D46C73">
      <w:rPr>
        <w:i/>
        <w:sz w:val="16"/>
        <w:szCs w:val="16"/>
      </w:rPr>
      <w:t xml:space="preserve">: </w:t>
    </w:r>
    <w:r w:rsidR="00E04768" w:rsidRPr="0069212F">
      <w:rPr>
        <w:i/>
        <w:sz w:val="16"/>
        <w:szCs w:val="16"/>
      </w:rPr>
      <w:t>Díja a 63/2012-es VM rendelet alapján</w:t>
    </w:r>
    <w:r w:rsidR="00E04768" w:rsidRPr="00D46C73">
      <w:rPr>
        <w:i/>
        <w:sz w:val="16"/>
        <w:szCs w:val="16"/>
      </w:rPr>
      <w:t xml:space="preserve"> </w:t>
    </w:r>
    <w:r w:rsidR="00E04768">
      <w:rPr>
        <w:i/>
        <w:sz w:val="16"/>
        <w:szCs w:val="16"/>
      </w:rPr>
      <w:t>30</w:t>
    </w:r>
    <w:r w:rsidR="00E04768" w:rsidRPr="00D46C73">
      <w:rPr>
        <w:i/>
        <w:sz w:val="16"/>
        <w:szCs w:val="16"/>
      </w:rPr>
      <w:t>00 Ft földrészletenként.</w:t>
    </w:r>
  </w:p>
  <w:p w:rsidR="00AE4CCE" w:rsidRPr="00D46C73" w:rsidRDefault="00AE4CCE" w:rsidP="00AE4CCE">
    <w:pPr>
      <w:autoSpaceDE w:val="0"/>
      <w:autoSpaceDN w:val="0"/>
      <w:adjustRightInd w:val="0"/>
      <w:spacing w:after="120"/>
      <w:jc w:val="both"/>
      <w:outlineLvl w:val="5"/>
      <w:rPr>
        <w:i/>
        <w:sz w:val="16"/>
        <w:szCs w:val="16"/>
      </w:rPr>
    </w:pPr>
    <w:r w:rsidRPr="00AE4CCE">
      <w:rPr>
        <w:i/>
        <w:sz w:val="16"/>
        <w:szCs w:val="16"/>
      </w:rPr>
      <w:t>H</w:t>
    </w:r>
    <w:r w:rsidR="002D7025" w:rsidRPr="00AE4CCE">
      <w:rPr>
        <w:b/>
        <w:i/>
        <w:color w:val="222222"/>
        <w:sz w:val="16"/>
        <w:szCs w:val="16"/>
      </w:rPr>
      <w:t>it</w:t>
    </w:r>
    <w:r w:rsidR="002D7025" w:rsidRPr="00D46C73">
      <w:rPr>
        <w:b/>
        <w:i/>
        <w:color w:val="222222"/>
        <w:sz w:val="16"/>
        <w:szCs w:val="16"/>
      </w:rPr>
      <w:t>eles másolat</w:t>
    </w:r>
    <w:r>
      <w:rPr>
        <w:b/>
        <w:i/>
        <w:color w:val="222222"/>
        <w:sz w:val="16"/>
        <w:szCs w:val="16"/>
      </w:rPr>
      <w:t xml:space="preserve"> díja</w:t>
    </w:r>
    <w:r w:rsidRPr="00AE4CCE">
      <w:rPr>
        <w:i/>
        <w:sz w:val="16"/>
        <w:szCs w:val="16"/>
      </w:rPr>
      <w:t xml:space="preserve"> </w:t>
    </w:r>
    <w:r w:rsidRPr="0069212F">
      <w:rPr>
        <w:i/>
        <w:sz w:val="16"/>
        <w:szCs w:val="16"/>
      </w:rPr>
      <w:t>a 63/2012-es VM rendelet alapján,</w:t>
    </w:r>
    <w:r w:rsidRPr="00D46C73">
      <w:rPr>
        <w:i/>
        <w:sz w:val="16"/>
        <w:szCs w:val="16"/>
      </w:rPr>
      <w:t xml:space="preserve"> </w:t>
    </w:r>
    <w:r>
      <w:rPr>
        <w:i/>
        <w:sz w:val="16"/>
        <w:szCs w:val="16"/>
      </w:rPr>
      <w:t>szemlemásolat esetén 20</w:t>
    </w:r>
    <w:r w:rsidRPr="00D46C73">
      <w:rPr>
        <w:i/>
        <w:sz w:val="16"/>
        <w:szCs w:val="16"/>
      </w:rPr>
      <w:t>00 Ft</w:t>
    </w:r>
    <w:r>
      <w:rPr>
        <w:i/>
        <w:sz w:val="16"/>
        <w:szCs w:val="16"/>
      </w:rPr>
      <w:t>, teljes másolat esetén 4000 Ft,</w:t>
    </w:r>
    <w:r w:rsidRPr="00D46C73">
      <w:rPr>
        <w:i/>
        <w:sz w:val="16"/>
        <w:szCs w:val="16"/>
      </w:rPr>
      <w:t xml:space="preserve"> földrészletenként.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6A" w:rsidRDefault="00B7796A">
      <w:r>
        <w:separator/>
      </w:r>
    </w:p>
  </w:footnote>
  <w:footnote w:type="continuationSeparator" w:id="0">
    <w:p w:rsidR="00B7796A" w:rsidRDefault="00B77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79" w:rsidRPr="00A81979" w:rsidRDefault="009A3F9D" w:rsidP="00A81979">
    <w:pPr>
      <w:pStyle w:val="lfej"/>
      <w:jc w:val="right"/>
      <w:rPr>
        <w:sz w:val="16"/>
        <w:szCs w:val="16"/>
      </w:rPr>
    </w:pPr>
    <w:r>
      <w:rPr>
        <w:sz w:val="16"/>
        <w:szCs w:val="16"/>
      </w:rPr>
      <w:t xml:space="preserve">v </w:t>
    </w:r>
    <w:r w:rsidR="00083C31">
      <w:rPr>
        <w:sz w:val="16"/>
        <w:szCs w:val="16"/>
      </w:rPr>
      <w:t>11.2</w:t>
    </w:r>
  </w:p>
  <w:p w:rsidR="002D7025" w:rsidRPr="00AA4EF9" w:rsidRDefault="002D7025" w:rsidP="00F246EF">
    <w:pPr>
      <w:pStyle w:val="lfej"/>
      <w:jc w:val="right"/>
      <w:rPr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01C"/>
    <w:multiLevelType w:val="hybridMultilevel"/>
    <w:tmpl w:val="F440EA4A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A1752"/>
    <w:multiLevelType w:val="hybridMultilevel"/>
    <w:tmpl w:val="5738703E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evenAndOddHeaders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E19E8"/>
    <w:rsid w:val="00016F1F"/>
    <w:rsid w:val="00021C69"/>
    <w:rsid w:val="00052E72"/>
    <w:rsid w:val="00083C31"/>
    <w:rsid w:val="00090887"/>
    <w:rsid w:val="00090EAB"/>
    <w:rsid w:val="00090F89"/>
    <w:rsid w:val="00091331"/>
    <w:rsid w:val="000946C1"/>
    <w:rsid w:val="000C38DF"/>
    <w:rsid w:val="000D0727"/>
    <w:rsid w:val="000E7C1C"/>
    <w:rsid w:val="000F0087"/>
    <w:rsid w:val="000F6B94"/>
    <w:rsid w:val="000F787B"/>
    <w:rsid w:val="00103644"/>
    <w:rsid w:val="00105DF9"/>
    <w:rsid w:val="001126D8"/>
    <w:rsid w:val="00146C68"/>
    <w:rsid w:val="001579DD"/>
    <w:rsid w:val="00183CA3"/>
    <w:rsid w:val="001A7A4D"/>
    <w:rsid w:val="001B0480"/>
    <w:rsid w:val="001D14EE"/>
    <w:rsid w:val="001E2BAC"/>
    <w:rsid w:val="002063A6"/>
    <w:rsid w:val="00213169"/>
    <w:rsid w:val="00217B1E"/>
    <w:rsid w:val="002253AB"/>
    <w:rsid w:val="00237A8D"/>
    <w:rsid w:val="00273E2D"/>
    <w:rsid w:val="00287FB5"/>
    <w:rsid w:val="002A07CF"/>
    <w:rsid w:val="002C0B1A"/>
    <w:rsid w:val="002C3B1B"/>
    <w:rsid w:val="002D3580"/>
    <w:rsid w:val="002D7025"/>
    <w:rsid w:val="002E6676"/>
    <w:rsid w:val="002F3A53"/>
    <w:rsid w:val="0030255C"/>
    <w:rsid w:val="003061D7"/>
    <w:rsid w:val="00310AF3"/>
    <w:rsid w:val="00314D0D"/>
    <w:rsid w:val="0032471C"/>
    <w:rsid w:val="00335305"/>
    <w:rsid w:val="003444CD"/>
    <w:rsid w:val="00350DB8"/>
    <w:rsid w:val="00372A8F"/>
    <w:rsid w:val="0038395C"/>
    <w:rsid w:val="003F0DFD"/>
    <w:rsid w:val="00413F3D"/>
    <w:rsid w:val="00447D61"/>
    <w:rsid w:val="0045017F"/>
    <w:rsid w:val="00480B5D"/>
    <w:rsid w:val="0048609E"/>
    <w:rsid w:val="00492753"/>
    <w:rsid w:val="00493497"/>
    <w:rsid w:val="00497CA3"/>
    <w:rsid w:val="004A3F92"/>
    <w:rsid w:val="004B100A"/>
    <w:rsid w:val="004B332A"/>
    <w:rsid w:val="004B4BC9"/>
    <w:rsid w:val="004B6C16"/>
    <w:rsid w:val="004C3D69"/>
    <w:rsid w:val="004D2D49"/>
    <w:rsid w:val="004D59C4"/>
    <w:rsid w:val="00535779"/>
    <w:rsid w:val="00592506"/>
    <w:rsid w:val="005A1769"/>
    <w:rsid w:val="005B341A"/>
    <w:rsid w:val="005C3ACC"/>
    <w:rsid w:val="005E08B2"/>
    <w:rsid w:val="005F0CA3"/>
    <w:rsid w:val="00603082"/>
    <w:rsid w:val="00620D4F"/>
    <w:rsid w:val="0063764D"/>
    <w:rsid w:val="006561F8"/>
    <w:rsid w:val="00661FD3"/>
    <w:rsid w:val="00663077"/>
    <w:rsid w:val="00664E99"/>
    <w:rsid w:val="00670860"/>
    <w:rsid w:val="00690AD3"/>
    <w:rsid w:val="0069212F"/>
    <w:rsid w:val="006A3D8D"/>
    <w:rsid w:val="006C0554"/>
    <w:rsid w:val="006F1B63"/>
    <w:rsid w:val="0073140F"/>
    <w:rsid w:val="00732E65"/>
    <w:rsid w:val="0073654C"/>
    <w:rsid w:val="00745608"/>
    <w:rsid w:val="00755361"/>
    <w:rsid w:val="007E631F"/>
    <w:rsid w:val="00811F48"/>
    <w:rsid w:val="00815AE5"/>
    <w:rsid w:val="008354E2"/>
    <w:rsid w:val="008722A6"/>
    <w:rsid w:val="00890E05"/>
    <w:rsid w:val="008A791F"/>
    <w:rsid w:val="008B2E24"/>
    <w:rsid w:val="008B4371"/>
    <w:rsid w:val="008D56DA"/>
    <w:rsid w:val="008D5E13"/>
    <w:rsid w:val="008E7E19"/>
    <w:rsid w:val="008E7F37"/>
    <w:rsid w:val="00906BA5"/>
    <w:rsid w:val="00906EA0"/>
    <w:rsid w:val="00926455"/>
    <w:rsid w:val="00944DE3"/>
    <w:rsid w:val="009516A7"/>
    <w:rsid w:val="00952899"/>
    <w:rsid w:val="00970140"/>
    <w:rsid w:val="00973336"/>
    <w:rsid w:val="00990161"/>
    <w:rsid w:val="00991576"/>
    <w:rsid w:val="009A3F9D"/>
    <w:rsid w:val="009B36B6"/>
    <w:rsid w:val="009D569E"/>
    <w:rsid w:val="009D5A08"/>
    <w:rsid w:val="009F41AE"/>
    <w:rsid w:val="00A0192E"/>
    <w:rsid w:val="00A17117"/>
    <w:rsid w:val="00A244E0"/>
    <w:rsid w:val="00A46260"/>
    <w:rsid w:val="00A81979"/>
    <w:rsid w:val="00A85328"/>
    <w:rsid w:val="00AA36B6"/>
    <w:rsid w:val="00AA4EF9"/>
    <w:rsid w:val="00AB08E7"/>
    <w:rsid w:val="00AD52C1"/>
    <w:rsid w:val="00AE4CCE"/>
    <w:rsid w:val="00AE7288"/>
    <w:rsid w:val="00AF76A2"/>
    <w:rsid w:val="00B06B0F"/>
    <w:rsid w:val="00B16624"/>
    <w:rsid w:val="00B1764B"/>
    <w:rsid w:val="00B378BC"/>
    <w:rsid w:val="00B43DB4"/>
    <w:rsid w:val="00B471A1"/>
    <w:rsid w:val="00B63949"/>
    <w:rsid w:val="00B7796A"/>
    <w:rsid w:val="00B93565"/>
    <w:rsid w:val="00B96CB7"/>
    <w:rsid w:val="00BB3A9E"/>
    <w:rsid w:val="00BF161D"/>
    <w:rsid w:val="00C11194"/>
    <w:rsid w:val="00C2251F"/>
    <w:rsid w:val="00C24EF7"/>
    <w:rsid w:val="00C30BC8"/>
    <w:rsid w:val="00C41057"/>
    <w:rsid w:val="00C41705"/>
    <w:rsid w:val="00C42FDF"/>
    <w:rsid w:val="00C439E2"/>
    <w:rsid w:val="00C62305"/>
    <w:rsid w:val="00C73997"/>
    <w:rsid w:val="00C772C2"/>
    <w:rsid w:val="00C83411"/>
    <w:rsid w:val="00C92235"/>
    <w:rsid w:val="00C956C7"/>
    <w:rsid w:val="00CC688D"/>
    <w:rsid w:val="00CE0BC5"/>
    <w:rsid w:val="00CF1826"/>
    <w:rsid w:val="00D206F7"/>
    <w:rsid w:val="00D27FBC"/>
    <w:rsid w:val="00D35E08"/>
    <w:rsid w:val="00D4527E"/>
    <w:rsid w:val="00D46C73"/>
    <w:rsid w:val="00D65670"/>
    <w:rsid w:val="00D774E9"/>
    <w:rsid w:val="00D97648"/>
    <w:rsid w:val="00DA0B24"/>
    <w:rsid w:val="00DB4E80"/>
    <w:rsid w:val="00DC1C23"/>
    <w:rsid w:val="00DC22A1"/>
    <w:rsid w:val="00DC2ACF"/>
    <w:rsid w:val="00DC3CD2"/>
    <w:rsid w:val="00DD1B84"/>
    <w:rsid w:val="00DD277B"/>
    <w:rsid w:val="00DD28C3"/>
    <w:rsid w:val="00DE19E8"/>
    <w:rsid w:val="00DE3950"/>
    <w:rsid w:val="00E04768"/>
    <w:rsid w:val="00E0512A"/>
    <w:rsid w:val="00E06CEC"/>
    <w:rsid w:val="00E23B61"/>
    <w:rsid w:val="00E33EC7"/>
    <w:rsid w:val="00E4525A"/>
    <w:rsid w:val="00E6412C"/>
    <w:rsid w:val="00EC708E"/>
    <w:rsid w:val="00ED27EE"/>
    <w:rsid w:val="00EE5978"/>
    <w:rsid w:val="00EF1EF7"/>
    <w:rsid w:val="00EF67B9"/>
    <w:rsid w:val="00F246EF"/>
    <w:rsid w:val="00F47A30"/>
    <w:rsid w:val="00F82FA5"/>
    <w:rsid w:val="00FC32EF"/>
    <w:rsid w:val="00FD4AB7"/>
    <w:rsid w:val="00FE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E19E8"/>
    <w:rPr>
      <w:sz w:val="24"/>
      <w:szCs w:val="24"/>
    </w:rPr>
  </w:style>
  <w:style w:type="paragraph" w:styleId="Cmsor1">
    <w:name w:val="heading 1"/>
    <w:basedOn w:val="Norml"/>
    <w:next w:val="Norml"/>
    <w:qFormat/>
    <w:rsid w:val="00DE19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rsid w:val="00DE19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DE19E8"/>
    <w:rPr>
      <w:rFonts w:ascii="Calibri" w:hAnsi="Calibri"/>
      <w:b/>
      <w:bCs/>
      <w:sz w:val="28"/>
      <w:szCs w:val="28"/>
      <w:lang w:val="hu-HU" w:eastAsia="hu-HU" w:bidi="ar-SA"/>
    </w:rPr>
  </w:style>
  <w:style w:type="paragraph" w:styleId="Buborkszveg">
    <w:name w:val="Balloon Text"/>
    <w:basedOn w:val="Norml"/>
    <w:semiHidden/>
    <w:rsid w:val="00DE19E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146C6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46C68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46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92506"/>
    <w:pPr>
      <w:ind w:left="720"/>
      <w:contextualSpacing/>
    </w:pPr>
  </w:style>
  <w:style w:type="character" w:styleId="Hiperhivatkozs">
    <w:name w:val="Hyperlink"/>
    <w:basedOn w:val="Bekezdsalapbettpusa"/>
    <w:rsid w:val="00FC32EF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A819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7D30A-3BD3-4F81-8D63-E1E13E62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Állami Erdészeti Szolgálat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Kis Prumik Ágnes</dc:creator>
  <cp:lastModifiedBy>Szabó Szabolcs</cp:lastModifiedBy>
  <cp:revision>2</cp:revision>
  <cp:lastPrinted>2020-02-24T08:27:00Z</cp:lastPrinted>
  <dcterms:created xsi:type="dcterms:W3CDTF">2020-02-24T08:27:00Z</dcterms:created>
  <dcterms:modified xsi:type="dcterms:W3CDTF">2020-02-24T08:27:00Z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99002755</vt:i4>
  </property>
</Properties>
</file>